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2F4F" w14:textId="532DF9A6" w:rsidR="00A335CE" w:rsidRPr="005474BA" w:rsidRDefault="00F37F34" w:rsidP="00DD718D">
      <w:pPr>
        <w:pStyle w:val="Nagwek0"/>
        <w:keepNext w:val="0"/>
        <w:tabs>
          <w:tab w:val="left" w:pos="1135"/>
        </w:tabs>
        <w:spacing w:before="0" w:after="120"/>
        <w:ind w:left="426" w:hanging="426"/>
        <w:rPr>
          <w:rFonts w:ascii="Calibri" w:hAnsi="Calibri" w:cstheme="minorHAnsi"/>
          <w:bCs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 xml:space="preserve">Umowa </w:t>
      </w:r>
      <w:r w:rsidR="00DD718D" w:rsidRPr="005474BA">
        <w:rPr>
          <w:rFonts w:ascii="Calibri" w:hAnsi="Calibri" w:cstheme="minorHAnsi"/>
          <w:sz w:val="18"/>
          <w:szCs w:val="18"/>
        </w:rPr>
        <w:t>najmu</w:t>
      </w:r>
      <w:r w:rsidR="00812E6F" w:rsidRPr="005474BA">
        <w:rPr>
          <w:rFonts w:ascii="Calibri" w:hAnsi="Calibri" w:cstheme="minorHAnsi"/>
          <w:sz w:val="18"/>
          <w:szCs w:val="18"/>
        </w:rPr>
        <w:t xml:space="preserve"> roweru</w:t>
      </w:r>
    </w:p>
    <w:p w14:paraId="3BBE8A95" w14:textId="31D43F8D" w:rsidR="00A335CE" w:rsidRPr="005474BA" w:rsidRDefault="00DD718D" w:rsidP="00A335CE">
      <w:pPr>
        <w:rPr>
          <w:rFonts w:ascii="Calibri" w:hAnsi="Calibri"/>
          <w:sz w:val="18"/>
          <w:szCs w:val="18"/>
        </w:rPr>
      </w:pPr>
      <w:r w:rsidRPr="005474BA">
        <w:rPr>
          <w:rFonts w:ascii="Calibri" w:hAnsi="Calibri"/>
          <w:sz w:val="18"/>
          <w:szCs w:val="18"/>
        </w:rPr>
        <w:t>zawarta w Warszawie w dniu_____________________, pomiędzy:</w:t>
      </w:r>
    </w:p>
    <w:p w14:paraId="17D73DFD" w14:textId="2C3C4385" w:rsidR="00D8077E" w:rsidRPr="005474BA" w:rsidRDefault="0082645E" w:rsidP="009C54EE">
      <w:pPr>
        <w:jc w:val="both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MOKO IDEA</w:t>
      </w:r>
      <w:r w:rsidR="001B2588" w:rsidRPr="005474BA">
        <w:rPr>
          <w:rFonts w:ascii="Calibri" w:hAnsi="Calibri" w:cstheme="minorHAnsi"/>
          <w:sz w:val="18"/>
          <w:szCs w:val="18"/>
        </w:rPr>
        <w:t xml:space="preserve"> </w:t>
      </w:r>
      <w:r w:rsidR="00D8077E" w:rsidRPr="005474BA">
        <w:rPr>
          <w:rFonts w:ascii="Calibri" w:hAnsi="Calibri" w:cstheme="minorHAnsi"/>
          <w:sz w:val="18"/>
          <w:szCs w:val="18"/>
        </w:rPr>
        <w:t xml:space="preserve">Sp. z o.o. z siedzibą </w:t>
      </w:r>
      <w:r w:rsidR="00F522CE" w:rsidRPr="005474BA">
        <w:rPr>
          <w:rFonts w:ascii="Calibri" w:hAnsi="Calibri" w:cstheme="minorHAnsi"/>
          <w:sz w:val="18"/>
          <w:szCs w:val="18"/>
        </w:rPr>
        <w:t>Warszawie (00-795</w:t>
      </w:r>
      <w:r w:rsidR="00D8077E" w:rsidRPr="005474BA">
        <w:rPr>
          <w:rFonts w:ascii="Calibri" w:hAnsi="Calibri" w:cstheme="minorHAnsi"/>
          <w:sz w:val="18"/>
          <w:szCs w:val="18"/>
        </w:rPr>
        <w:t xml:space="preserve">), </w:t>
      </w:r>
      <w:r w:rsidR="001B2588" w:rsidRPr="005474BA">
        <w:rPr>
          <w:rFonts w:ascii="Calibri" w:hAnsi="Calibri" w:cstheme="minorHAnsi"/>
          <w:sz w:val="18"/>
          <w:szCs w:val="18"/>
        </w:rPr>
        <w:t>ul.</w:t>
      </w:r>
      <w:r w:rsidR="009C54EE" w:rsidRPr="005474BA">
        <w:rPr>
          <w:rFonts w:ascii="Calibri" w:hAnsi="Calibri" w:cstheme="minorHAnsi"/>
          <w:sz w:val="18"/>
          <w:szCs w:val="18"/>
        </w:rPr>
        <w:t xml:space="preserve"> </w:t>
      </w:r>
      <w:r w:rsidR="00F522CE" w:rsidRPr="005474BA">
        <w:rPr>
          <w:rFonts w:ascii="Calibri" w:hAnsi="Calibri" w:cstheme="minorHAnsi"/>
          <w:sz w:val="18"/>
          <w:szCs w:val="18"/>
        </w:rPr>
        <w:t>Skolimowska 6/16</w:t>
      </w:r>
      <w:r w:rsidR="00D8077E" w:rsidRPr="005474BA">
        <w:rPr>
          <w:rFonts w:ascii="Calibri" w:hAnsi="Calibri" w:cstheme="minorHAnsi"/>
          <w:sz w:val="18"/>
          <w:szCs w:val="18"/>
        </w:rPr>
        <w:t>, zarejestrowaną przez Sąd Rejonowy dla m.st. Warszawy w Warszawie, X</w:t>
      </w:r>
      <w:r w:rsidR="001B2588" w:rsidRPr="005474BA">
        <w:rPr>
          <w:rFonts w:ascii="Calibri" w:hAnsi="Calibri" w:cstheme="minorHAnsi"/>
          <w:sz w:val="18"/>
          <w:szCs w:val="18"/>
        </w:rPr>
        <w:t>III</w:t>
      </w:r>
      <w:r w:rsidR="00D8077E" w:rsidRPr="005474BA">
        <w:rPr>
          <w:rFonts w:ascii="Calibri" w:hAnsi="Calibri" w:cstheme="minorHAnsi"/>
          <w:sz w:val="18"/>
          <w:szCs w:val="18"/>
        </w:rPr>
        <w:t xml:space="preserve"> Wydz</w:t>
      </w:r>
      <w:r w:rsidR="001B2588" w:rsidRPr="005474BA">
        <w:rPr>
          <w:rFonts w:ascii="Calibri" w:hAnsi="Calibri" w:cstheme="minorHAnsi"/>
          <w:sz w:val="18"/>
          <w:szCs w:val="18"/>
        </w:rPr>
        <w:t xml:space="preserve">iał Gospodarczy KRS, numer KRS </w:t>
      </w:r>
      <w:r w:rsidR="009C54EE" w:rsidRPr="005474BA">
        <w:rPr>
          <w:rFonts w:ascii="Calibri" w:hAnsi="Calibri" w:cstheme="minorHAnsi"/>
          <w:sz w:val="18"/>
          <w:szCs w:val="18"/>
        </w:rPr>
        <w:t>0000547768</w:t>
      </w:r>
      <w:r w:rsidR="00D8077E" w:rsidRPr="005474BA">
        <w:rPr>
          <w:rFonts w:ascii="Calibri" w:hAnsi="Calibri" w:cstheme="minorHAnsi"/>
          <w:sz w:val="18"/>
          <w:szCs w:val="18"/>
        </w:rPr>
        <w:t>, NIP:</w:t>
      </w:r>
      <w:r w:rsidR="00D8077E" w:rsidRPr="005474BA">
        <w:t xml:space="preserve"> </w:t>
      </w:r>
      <w:r w:rsidR="009C54EE" w:rsidRPr="005474BA">
        <w:rPr>
          <w:rFonts w:ascii="Calibri" w:hAnsi="Calibri" w:cstheme="minorHAnsi"/>
          <w:sz w:val="18"/>
          <w:szCs w:val="18"/>
        </w:rPr>
        <w:t>5213691315</w:t>
      </w:r>
      <w:r w:rsidR="00D8077E" w:rsidRPr="005474BA">
        <w:rPr>
          <w:rFonts w:ascii="Calibri" w:hAnsi="Calibri" w:cstheme="minorHAnsi"/>
          <w:sz w:val="18"/>
          <w:szCs w:val="18"/>
        </w:rPr>
        <w:t>, reprezentowaną przez</w:t>
      </w:r>
      <w:r w:rsidR="00D8077E" w:rsidRPr="005474BA">
        <w:rPr>
          <w:rFonts w:ascii="Calibri" w:hAnsi="Calibri"/>
          <w:sz w:val="18"/>
          <w:szCs w:val="18"/>
        </w:rPr>
        <w:t xml:space="preserve"> </w:t>
      </w:r>
      <w:r w:rsidR="009C54EE" w:rsidRPr="005474BA">
        <w:rPr>
          <w:rFonts w:ascii="Calibri" w:hAnsi="Calibri" w:cstheme="minorHAnsi"/>
          <w:sz w:val="18"/>
          <w:szCs w:val="18"/>
        </w:rPr>
        <w:t>Janusza Żebrowskiego</w:t>
      </w:r>
      <w:r w:rsidR="00D8077E" w:rsidRPr="005474BA">
        <w:rPr>
          <w:rFonts w:ascii="Calibri" w:hAnsi="Calibri" w:cstheme="minorHAnsi"/>
          <w:sz w:val="18"/>
          <w:szCs w:val="18"/>
        </w:rPr>
        <w:t xml:space="preserve"> – </w:t>
      </w:r>
      <w:r w:rsidR="001B2588" w:rsidRPr="005474BA">
        <w:rPr>
          <w:rFonts w:ascii="Calibri" w:hAnsi="Calibri" w:cstheme="minorHAnsi"/>
          <w:sz w:val="18"/>
          <w:szCs w:val="18"/>
        </w:rPr>
        <w:t>Prezesa</w:t>
      </w:r>
      <w:r w:rsidR="00D8077E" w:rsidRPr="005474BA">
        <w:rPr>
          <w:rFonts w:ascii="Calibri" w:hAnsi="Calibri" w:cstheme="minorHAnsi"/>
          <w:sz w:val="18"/>
          <w:szCs w:val="18"/>
        </w:rPr>
        <w:t xml:space="preserve"> Zarządu</w:t>
      </w:r>
      <w:r w:rsidR="00DD718D" w:rsidRPr="005474BA">
        <w:rPr>
          <w:rFonts w:ascii="Calibri" w:hAnsi="Calibri" w:cstheme="minorHAnsi"/>
          <w:sz w:val="18"/>
          <w:szCs w:val="18"/>
        </w:rPr>
        <w:t xml:space="preserve"> lub </w:t>
      </w:r>
      <w:proofErr w:type="spellStart"/>
      <w:r w:rsidR="00DD718D" w:rsidRPr="005474BA">
        <w:rPr>
          <w:rFonts w:ascii="Calibri" w:hAnsi="Calibri" w:cstheme="minorHAnsi"/>
          <w:sz w:val="18"/>
          <w:szCs w:val="18"/>
        </w:rPr>
        <w:t>ustanawionego</w:t>
      </w:r>
      <w:proofErr w:type="spellEnd"/>
      <w:r w:rsidR="00DD718D" w:rsidRPr="005474BA">
        <w:rPr>
          <w:rFonts w:ascii="Calibri" w:hAnsi="Calibri" w:cstheme="minorHAnsi"/>
          <w:sz w:val="18"/>
          <w:szCs w:val="18"/>
        </w:rPr>
        <w:t xml:space="preserve"> przez niego </w:t>
      </w:r>
      <w:proofErr w:type="spellStart"/>
      <w:r w:rsidR="00DD718D" w:rsidRPr="005474BA">
        <w:rPr>
          <w:rFonts w:ascii="Calibri" w:hAnsi="Calibri" w:cstheme="minorHAnsi"/>
          <w:sz w:val="18"/>
          <w:szCs w:val="18"/>
        </w:rPr>
        <w:t>pełnonicka</w:t>
      </w:r>
      <w:proofErr w:type="spellEnd"/>
      <w:r w:rsidR="00D8077E" w:rsidRPr="005474BA">
        <w:rPr>
          <w:rFonts w:ascii="Calibri" w:hAnsi="Calibri" w:cstheme="minorHAnsi"/>
          <w:sz w:val="18"/>
          <w:szCs w:val="18"/>
        </w:rPr>
        <w:t>,</w:t>
      </w:r>
      <w:r w:rsidR="00DD718D" w:rsidRPr="005474BA">
        <w:rPr>
          <w:rFonts w:ascii="Calibri" w:hAnsi="Calibri" w:cstheme="minorHAnsi"/>
          <w:sz w:val="18"/>
          <w:szCs w:val="18"/>
        </w:rPr>
        <w:t xml:space="preserve"> zwaną dalej Wynajmującym</w:t>
      </w:r>
    </w:p>
    <w:p w14:paraId="6B45D110" w14:textId="52DFD0F2" w:rsidR="00DD718D" w:rsidRPr="005474BA" w:rsidRDefault="00DD718D" w:rsidP="004E4675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a</w:t>
      </w:r>
    </w:p>
    <w:p w14:paraId="7920BDFE" w14:textId="3DCE46A6" w:rsidR="00DD718D" w:rsidRPr="005474BA" w:rsidRDefault="00DD718D" w:rsidP="004E4675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</w:t>
      </w:r>
    </w:p>
    <w:p w14:paraId="4F68EF94" w14:textId="09C0AFB7" w:rsidR="00DD718D" w:rsidRPr="005474BA" w:rsidRDefault="00DD718D" w:rsidP="004E4675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zwanym dalej Najemcą</w:t>
      </w:r>
    </w:p>
    <w:p w14:paraId="5ED31A74" w14:textId="77777777" w:rsidR="00DD718D" w:rsidRPr="005474BA" w:rsidRDefault="00DD718D" w:rsidP="004E4675">
      <w:pPr>
        <w:rPr>
          <w:rFonts w:ascii="Calibri" w:hAnsi="Calibri" w:cstheme="minorHAnsi"/>
          <w:sz w:val="18"/>
          <w:szCs w:val="18"/>
        </w:rPr>
      </w:pPr>
    </w:p>
    <w:p w14:paraId="23F128D6" w14:textId="7791C9A4" w:rsidR="00F522CE" w:rsidRPr="005474BA" w:rsidRDefault="00DD718D" w:rsidP="004E4675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Wyn</w:t>
      </w:r>
      <w:r w:rsidR="005474BA">
        <w:rPr>
          <w:rFonts w:ascii="Calibri" w:hAnsi="Calibri" w:cstheme="minorHAnsi"/>
          <w:sz w:val="18"/>
          <w:szCs w:val="18"/>
        </w:rPr>
        <w:t>a</w:t>
      </w:r>
      <w:r w:rsidRPr="005474BA">
        <w:rPr>
          <w:rFonts w:ascii="Calibri" w:hAnsi="Calibri" w:cstheme="minorHAnsi"/>
          <w:sz w:val="18"/>
          <w:szCs w:val="18"/>
        </w:rPr>
        <w:t>jmujący</w:t>
      </w:r>
      <w:r w:rsidR="003D59AB" w:rsidRPr="005474BA">
        <w:rPr>
          <w:rFonts w:ascii="Calibri" w:hAnsi="Calibri" w:cstheme="minorHAnsi"/>
          <w:sz w:val="18"/>
          <w:szCs w:val="18"/>
        </w:rPr>
        <w:t xml:space="preserve"> i </w:t>
      </w:r>
      <w:r w:rsidRPr="005474BA">
        <w:rPr>
          <w:rFonts w:ascii="Calibri" w:hAnsi="Calibri" w:cstheme="minorHAnsi"/>
          <w:sz w:val="18"/>
          <w:szCs w:val="18"/>
        </w:rPr>
        <w:t>Najemca</w:t>
      </w:r>
      <w:r w:rsidR="003D59AB" w:rsidRPr="005474BA">
        <w:rPr>
          <w:rFonts w:ascii="Calibri" w:hAnsi="Calibri" w:cstheme="minorHAnsi"/>
          <w:sz w:val="18"/>
          <w:szCs w:val="18"/>
        </w:rPr>
        <w:t xml:space="preserve"> będą dalej w treści niniejszej umow</w:t>
      </w:r>
      <w:r w:rsidR="00290BE0" w:rsidRPr="005474BA">
        <w:rPr>
          <w:rFonts w:ascii="Calibri" w:hAnsi="Calibri" w:cstheme="minorHAnsi"/>
          <w:sz w:val="18"/>
          <w:szCs w:val="18"/>
        </w:rPr>
        <w:t>y</w:t>
      </w:r>
      <w:r w:rsidR="003D59AB" w:rsidRPr="005474BA">
        <w:rPr>
          <w:rFonts w:ascii="Calibri" w:hAnsi="Calibri" w:cstheme="minorHAnsi"/>
          <w:sz w:val="18"/>
          <w:szCs w:val="18"/>
        </w:rPr>
        <w:t xml:space="preserve"> nazywani jej Stronami</w:t>
      </w:r>
      <w:r w:rsidRPr="005474BA">
        <w:rPr>
          <w:rFonts w:ascii="Calibri" w:hAnsi="Calibri" w:cstheme="minorHAnsi"/>
          <w:sz w:val="18"/>
          <w:szCs w:val="18"/>
        </w:rPr>
        <w:t xml:space="preserve"> a każdy z osobna Stroną</w:t>
      </w:r>
      <w:r w:rsidR="003D59AB" w:rsidRPr="005474BA">
        <w:rPr>
          <w:rFonts w:ascii="Calibri" w:hAnsi="Calibri" w:cstheme="minorHAnsi"/>
          <w:sz w:val="18"/>
          <w:szCs w:val="18"/>
        </w:rPr>
        <w:t>.</w:t>
      </w:r>
    </w:p>
    <w:p w14:paraId="07575979" w14:textId="3BEEBE3D" w:rsidR="008A2E0C" w:rsidRPr="008A2E0C" w:rsidRDefault="008A2E0C" w:rsidP="00DD718D">
      <w:pPr>
        <w:jc w:val="center"/>
        <w:rPr>
          <w:rFonts w:ascii="Calibri" w:hAnsi="Calibri" w:cstheme="minorHAnsi"/>
          <w:sz w:val="18"/>
          <w:szCs w:val="18"/>
        </w:rPr>
      </w:pPr>
      <w:r w:rsidRPr="008A2E0C">
        <w:rPr>
          <w:rFonts w:ascii="Calibri" w:hAnsi="Calibri" w:cstheme="minorHAnsi"/>
          <w:b/>
          <w:bCs/>
          <w:sz w:val="18"/>
          <w:szCs w:val="18"/>
        </w:rPr>
        <w:t>§ 1</w:t>
      </w:r>
    </w:p>
    <w:p w14:paraId="3D101C92" w14:textId="1848021F" w:rsidR="008A2E0C" w:rsidRPr="005474BA" w:rsidRDefault="008A2E0C" w:rsidP="008A2E0C">
      <w:pPr>
        <w:rPr>
          <w:rFonts w:ascii="Calibri" w:hAnsi="Calibri" w:cstheme="minorHAnsi"/>
          <w:sz w:val="18"/>
          <w:szCs w:val="18"/>
        </w:rPr>
      </w:pPr>
      <w:r w:rsidRPr="008A2E0C">
        <w:rPr>
          <w:rFonts w:ascii="Calibri" w:hAnsi="Calibri" w:cstheme="minorHAnsi"/>
          <w:sz w:val="18"/>
          <w:szCs w:val="18"/>
        </w:rPr>
        <w:t>Przedmiotem niniejszej umowy jest wynajem</w:t>
      </w:r>
      <w:r w:rsidR="00DD718D" w:rsidRPr="005474BA">
        <w:rPr>
          <w:rFonts w:ascii="Calibri" w:hAnsi="Calibri" w:cstheme="minorHAnsi"/>
          <w:sz w:val="18"/>
          <w:szCs w:val="18"/>
        </w:rPr>
        <w:t xml:space="preserve"> należącego do Najemcy roweru lub rowerów: _______________________________________________</w:t>
      </w:r>
    </w:p>
    <w:p w14:paraId="51985DBC" w14:textId="77777777" w:rsidR="00DD718D" w:rsidRPr="005474BA" w:rsidRDefault="00DD718D" w:rsidP="00DD718D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_______________________________________________</w:t>
      </w:r>
    </w:p>
    <w:p w14:paraId="5D50D01C" w14:textId="4201DFFD" w:rsidR="00DD718D" w:rsidRPr="005474BA" w:rsidRDefault="00DD718D" w:rsidP="00DD718D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_______________________________________________</w:t>
      </w:r>
    </w:p>
    <w:p w14:paraId="5CFACCD1" w14:textId="14BF41F6" w:rsidR="00DD718D" w:rsidRPr="005474BA" w:rsidRDefault="005474BA" w:rsidP="00DD718D">
      <w:pPr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>Wynajmujący</w:t>
      </w:r>
      <w:r w:rsidR="00DD718D" w:rsidRPr="005474BA">
        <w:rPr>
          <w:rFonts w:ascii="Calibri" w:hAnsi="Calibri" w:cstheme="minorHAnsi"/>
          <w:sz w:val="18"/>
          <w:szCs w:val="18"/>
        </w:rPr>
        <w:t xml:space="preserve"> oświadcza, że wskazany (e) wyżej rower (y):</w:t>
      </w:r>
    </w:p>
    <w:p w14:paraId="644467AC" w14:textId="70671067" w:rsidR="00DD718D" w:rsidRPr="005474BA" w:rsidRDefault="00DD718D" w:rsidP="00DD718D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-jest (są) jej wyłączną własnością i nie są obciążone prawami osób trzecich</w:t>
      </w:r>
    </w:p>
    <w:p w14:paraId="3CED441E" w14:textId="0E657A85" w:rsidR="00DD718D" w:rsidRPr="005474BA" w:rsidRDefault="00DD718D" w:rsidP="00DD718D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 xml:space="preserve">-jest (są) sprawny technicznie i </w:t>
      </w:r>
      <w:r w:rsidRPr="008A2E0C">
        <w:rPr>
          <w:rFonts w:ascii="Calibri" w:hAnsi="Calibri" w:cstheme="minorHAnsi"/>
          <w:sz w:val="18"/>
          <w:szCs w:val="18"/>
        </w:rPr>
        <w:t>odpowiada wszelkim wymogom bezpieczeństwa przewidzianym dla rowerów w obowiązujących przepisach prawa</w:t>
      </w:r>
    </w:p>
    <w:p w14:paraId="1830D18A" w14:textId="14465AE6" w:rsidR="00812E6F" w:rsidRPr="005474BA" w:rsidRDefault="00812E6F" w:rsidP="00DD718D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 xml:space="preserve">-jest (są) oddawane do dyspozycji Najemcy bez jakichkolwiek uszkodzeń lub wyraźnych śladów użytkowania poza wskazanymi poniżej: </w:t>
      </w:r>
    </w:p>
    <w:p w14:paraId="0733B213" w14:textId="77777777" w:rsidR="00812E6F" w:rsidRPr="005474BA" w:rsidRDefault="00812E6F" w:rsidP="00812E6F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_______________________________________________</w:t>
      </w:r>
    </w:p>
    <w:p w14:paraId="65432F68" w14:textId="77777777" w:rsidR="00812E6F" w:rsidRPr="005474BA" w:rsidRDefault="00812E6F" w:rsidP="00812E6F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_______________________________________________</w:t>
      </w:r>
    </w:p>
    <w:p w14:paraId="02817E8E" w14:textId="2FD3B7CE" w:rsidR="005474BA" w:rsidRDefault="00812E6F" w:rsidP="005474BA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_______________________________________________</w:t>
      </w:r>
    </w:p>
    <w:p w14:paraId="41E06305" w14:textId="2355D183" w:rsidR="005474BA" w:rsidRPr="005474BA" w:rsidRDefault="005474BA" w:rsidP="005474BA">
      <w:pPr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Wynajmujący niniejszym wyraża zgodę na wykorzystanie  na wykorzystanie </w:t>
      </w:r>
      <w:r w:rsidRPr="005474BA">
        <w:rPr>
          <w:rFonts w:ascii="Calibri" w:hAnsi="Calibri" w:cstheme="minorHAnsi"/>
          <w:sz w:val="18"/>
          <w:szCs w:val="18"/>
        </w:rPr>
        <w:t>wskazan</w:t>
      </w:r>
      <w:r>
        <w:rPr>
          <w:rFonts w:ascii="Calibri" w:hAnsi="Calibri" w:cstheme="minorHAnsi"/>
          <w:sz w:val="18"/>
          <w:szCs w:val="18"/>
        </w:rPr>
        <w:t>ego</w:t>
      </w:r>
      <w:r w:rsidRPr="005474BA">
        <w:rPr>
          <w:rFonts w:ascii="Calibri" w:hAnsi="Calibri" w:cstheme="minorHAnsi"/>
          <w:sz w:val="18"/>
          <w:szCs w:val="18"/>
        </w:rPr>
        <w:t xml:space="preserve"> (</w:t>
      </w:r>
      <w:proofErr w:type="spellStart"/>
      <w:r>
        <w:rPr>
          <w:rFonts w:ascii="Calibri" w:hAnsi="Calibri" w:cstheme="minorHAnsi"/>
          <w:sz w:val="18"/>
          <w:szCs w:val="18"/>
        </w:rPr>
        <w:t>ch</w:t>
      </w:r>
      <w:proofErr w:type="spellEnd"/>
      <w:r w:rsidRPr="005474BA">
        <w:rPr>
          <w:rFonts w:ascii="Calibri" w:hAnsi="Calibri" w:cstheme="minorHAnsi"/>
          <w:sz w:val="18"/>
          <w:szCs w:val="18"/>
        </w:rPr>
        <w:t>) wyżej rower</w:t>
      </w:r>
      <w:r>
        <w:rPr>
          <w:rFonts w:ascii="Calibri" w:hAnsi="Calibri" w:cstheme="minorHAnsi"/>
          <w:sz w:val="18"/>
          <w:szCs w:val="18"/>
        </w:rPr>
        <w:t>u</w:t>
      </w:r>
      <w:r w:rsidRPr="005474BA">
        <w:rPr>
          <w:rFonts w:ascii="Calibri" w:hAnsi="Calibri" w:cstheme="minorHAnsi"/>
          <w:sz w:val="18"/>
          <w:szCs w:val="18"/>
        </w:rPr>
        <w:t xml:space="preserve"> (</w:t>
      </w:r>
      <w:r>
        <w:rPr>
          <w:rFonts w:ascii="Calibri" w:hAnsi="Calibri" w:cstheme="minorHAnsi"/>
          <w:sz w:val="18"/>
          <w:szCs w:val="18"/>
        </w:rPr>
        <w:t xml:space="preserve">ów) do produkcji filmowej i oświadcza, że zgoda taka nie narusza jakichkolwiek praw osób trzecich. W zamian za świadczenie określone w par </w:t>
      </w:r>
      <w:r w:rsidR="00843335">
        <w:rPr>
          <w:rFonts w:ascii="Calibri" w:hAnsi="Calibri" w:cstheme="minorHAnsi"/>
          <w:sz w:val="18"/>
          <w:szCs w:val="18"/>
        </w:rPr>
        <w:t>3</w:t>
      </w:r>
      <w:r>
        <w:rPr>
          <w:rFonts w:ascii="Calibri" w:hAnsi="Calibri" w:cstheme="minorHAnsi"/>
          <w:sz w:val="18"/>
          <w:szCs w:val="18"/>
        </w:rPr>
        <w:t xml:space="preserve"> wyraża zgodę na </w:t>
      </w:r>
      <w:r w:rsidRPr="005474BA">
        <w:rPr>
          <w:rFonts w:ascii="Calibri" w:hAnsi="Calibri" w:cstheme="minorHAnsi"/>
          <w:sz w:val="18"/>
          <w:szCs w:val="18"/>
        </w:rPr>
        <w:t xml:space="preserve">nieograniczone w czasie wykorzystywanie wizerunku </w:t>
      </w:r>
      <w:r>
        <w:rPr>
          <w:rFonts w:ascii="Calibri" w:hAnsi="Calibri" w:cstheme="minorHAnsi"/>
          <w:sz w:val="18"/>
          <w:szCs w:val="18"/>
        </w:rPr>
        <w:t xml:space="preserve">roweru (ów) na </w:t>
      </w:r>
      <w:r w:rsidRPr="005474BA">
        <w:rPr>
          <w:rFonts w:ascii="Calibri" w:hAnsi="Calibri" w:cstheme="minorHAnsi"/>
          <w:sz w:val="18"/>
          <w:szCs w:val="18"/>
        </w:rPr>
        <w:t>następujących polach eksploatacji:</w:t>
      </w:r>
    </w:p>
    <w:p w14:paraId="19F44D60" w14:textId="3BD17B63" w:rsidR="005474BA" w:rsidRPr="005474BA" w:rsidRDefault="005474BA" w:rsidP="00843335">
      <w:pPr>
        <w:ind w:left="709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 xml:space="preserve">a. utrwalania na nośnikach audiowizualnych, na taśmach wideo, na </w:t>
      </w:r>
      <w:proofErr w:type="spellStart"/>
      <w:r w:rsidRPr="005474BA">
        <w:rPr>
          <w:rFonts w:ascii="Calibri" w:hAnsi="Calibri" w:cstheme="minorHAnsi"/>
          <w:sz w:val="18"/>
          <w:szCs w:val="18"/>
        </w:rPr>
        <w:t>dyskukomputerowym</w:t>
      </w:r>
      <w:proofErr w:type="spellEnd"/>
      <w:r w:rsidRPr="005474BA">
        <w:rPr>
          <w:rFonts w:ascii="Calibri" w:hAnsi="Calibri" w:cstheme="minorHAnsi"/>
          <w:sz w:val="18"/>
          <w:szCs w:val="18"/>
        </w:rPr>
        <w:t>, DVD, dyskietce, na taśmie magnetycznej, na kliszy</w:t>
      </w:r>
      <w:r>
        <w:rPr>
          <w:rFonts w:ascii="Calibri" w:hAnsi="Calibri" w:cstheme="minorHAnsi"/>
          <w:sz w:val="18"/>
          <w:szCs w:val="18"/>
        </w:rPr>
        <w:t xml:space="preserve"> </w:t>
      </w:r>
      <w:r w:rsidRPr="005474BA">
        <w:rPr>
          <w:rFonts w:ascii="Calibri" w:hAnsi="Calibri" w:cstheme="minorHAnsi"/>
          <w:sz w:val="18"/>
          <w:szCs w:val="18"/>
        </w:rPr>
        <w:t xml:space="preserve">fotograficznej, płycie analogowej, płycie kompaktowej, CD </w:t>
      </w:r>
      <w:proofErr w:type="spellStart"/>
      <w:r w:rsidRPr="005474BA">
        <w:rPr>
          <w:rFonts w:ascii="Calibri" w:hAnsi="Calibri" w:cstheme="minorHAnsi"/>
          <w:sz w:val="18"/>
          <w:szCs w:val="18"/>
        </w:rPr>
        <w:t>ROMie</w:t>
      </w:r>
      <w:proofErr w:type="spellEnd"/>
      <w:r w:rsidRPr="005474BA">
        <w:rPr>
          <w:rFonts w:ascii="Calibri" w:hAnsi="Calibri" w:cstheme="minorHAnsi"/>
          <w:sz w:val="18"/>
          <w:szCs w:val="18"/>
        </w:rPr>
        <w:t>, CD-RW,</w:t>
      </w:r>
      <w:r>
        <w:rPr>
          <w:rFonts w:ascii="Calibri" w:hAnsi="Calibri" w:cstheme="minorHAnsi"/>
          <w:sz w:val="18"/>
          <w:szCs w:val="18"/>
        </w:rPr>
        <w:t xml:space="preserve"> </w:t>
      </w:r>
      <w:r w:rsidRPr="005474BA">
        <w:rPr>
          <w:rFonts w:ascii="Calibri" w:hAnsi="Calibri" w:cstheme="minorHAnsi"/>
          <w:sz w:val="18"/>
          <w:szCs w:val="18"/>
        </w:rPr>
        <w:t>Video CD, Mini Disc oraz odtwarzaczach MP3;</w:t>
      </w:r>
    </w:p>
    <w:p w14:paraId="4C492920" w14:textId="77777777" w:rsidR="005474BA" w:rsidRPr="005474BA" w:rsidRDefault="005474BA" w:rsidP="00843335">
      <w:pPr>
        <w:ind w:left="709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b. zwielokrotnianie techniką audiowizualną, cyfrową i analogową;</w:t>
      </w:r>
    </w:p>
    <w:p w14:paraId="2DBB94E1" w14:textId="77777777" w:rsidR="005474BA" w:rsidRPr="005474BA" w:rsidRDefault="005474BA" w:rsidP="00843335">
      <w:pPr>
        <w:ind w:left="709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c. wprowadzenie do obrotu;</w:t>
      </w:r>
    </w:p>
    <w:p w14:paraId="104B56EE" w14:textId="07A7ECE4" w:rsidR="005474BA" w:rsidRPr="005474BA" w:rsidRDefault="005474BA" w:rsidP="00843335">
      <w:pPr>
        <w:ind w:left="709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d. najem i u</w:t>
      </w:r>
      <w:r>
        <w:rPr>
          <w:rFonts w:ascii="Calibri" w:hAnsi="Calibri" w:cstheme="minorHAnsi"/>
          <w:sz w:val="18"/>
          <w:szCs w:val="18"/>
        </w:rPr>
        <w:t>ży</w:t>
      </w:r>
      <w:r w:rsidRPr="005474BA">
        <w:rPr>
          <w:rFonts w:ascii="Calibri" w:hAnsi="Calibri" w:cstheme="minorHAnsi"/>
          <w:sz w:val="18"/>
          <w:szCs w:val="18"/>
        </w:rPr>
        <w:t>czenie</w:t>
      </w:r>
    </w:p>
    <w:p w14:paraId="36DB2B24" w14:textId="360CB611" w:rsidR="005474BA" w:rsidRPr="005474BA" w:rsidRDefault="005474BA" w:rsidP="00843335">
      <w:pPr>
        <w:ind w:left="709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e. nadanie lub reemitowanie przy u</w:t>
      </w:r>
      <w:r>
        <w:rPr>
          <w:rFonts w:ascii="Calibri" w:hAnsi="Calibri" w:cstheme="minorHAnsi"/>
          <w:sz w:val="18"/>
          <w:szCs w:val="18"/>
        </w:rPr>
        <w:t>ż</w:t>
      </w:r>
      <w:r w:rsidRPr="005474BA">
        <w:rPr>
          <w:rFonts w:ascii="Calibri" w:hAnsi="Calibri" w:cstheme="minorHAnsi"/>
          <w:sz w:val="18"/>
          <w:szCs w:val="18"/>
        </w:rPr>
        <w:t>yciu naziemnych, satelitarnych,</w:t>
      </w:r>
      <w:r>
        <w:rPr>
          <w:rFonts w:ascii="Calibri" w:hAnsi="Calibri" w:cstheme="minorHAnsi"/>
          <w:sz w:val="18"/>
          <w:szCs w:val="18"/>
        </w:rPr>
        <w:t xml:space="preserve"> </w:t>
      </w:r>
      <w:r w:rsidRPr="005474BA">
        <w:rPr>
          <w:rFonts w:ascii="Calibri" w:hAnsi="Calibri" w:cstheme="minorHAnsi"/>
          <w:sz w:val="18"/>
          <w:szCs w:val="18"/>
        </w:rPr>
        <w:t>analogowych lub cyfrowych środków transmisji, drogą bezprzewodową lub</w:t>
      </w:r>
      <w:r>
        <w:rPr>
          <w:rFonts w:ascii="Calibri" w:hAnsi="Calibri" w:cstheme="minorHAnsi"/>
          <w:sz w:val="18"/>
          <w:szCs w:val="18"/>
        </w:rPr>
        <w:t xml:space="preserve"> </w:t>
      </w:r>
      <w:r w:rsidRPr="005474BA">
        <w:rPr>
          <w:rFonts w:ascii="Calibri" w:hAnsi="Calibri" w:cstheme="minorHAnsi"/>
          <w:sz w:val="18"/>
          <w:szCs w:val="18"/>
        </w:rPr>
        <w:t>przewodową;</w:t>
      </w:r>
    </w:p>
    <w:p w14:paraId="42C00963" w14:textId="4A269A1E" w:rsidR="005474BA" w:rsidRPr="005474BA" w:rsidRDefault="005474BA" w:rsidP="00843335">
      <w:pPr>
        <w:ind w:left="709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lastRenderedPageBreak/>
        <w:t>f. publiczne wyświetlenie lub odtworzenie</w:t>
      </w:r>
    </w:p>
    <w:p w14:paraId="60FED3E1" w14:textId="55253EFF" w:rsidR="005474BA" w:rsidRPr="008A2E0C" w:rsidRDefault="008A2E0C" w:rsidP="005474BA">
      <w:pPr>
        <w:jc w:val="center"/>
        <w:rPr>
          <w:rFonts w:ascii="Calibri" w:hAnsi="Calibri" w:cstheme="minorHAnsi"/>
          <w:b/>
          <w:bCs/>
          <w:sz w:val="18"/>
          <w:szCs w:val="18"/>
        </w:rPr>
      </w:pPr>
      <w:r w:rsidRPr="008A2E0C">
        <w:rPr>
          <w:rFonts w:ascii="Calibri" w:hAnsi="Calibri" w:cstheme="minorHAnsi"/>
          <w:b/>
          <w:bCs/>
          <w:sz w:val="18"/>
          <w:szCs w:val="18"/>
        </w:rPr>
        <w:t>§ 2</w:t>
      </w:r>
    </w:p>
    <w:p w14:paraId="59C84B41" w14:textId="1809B4BA" w:rsidR="008A2E0C" w:rsidRPr="005474BA" w:rsidRDefault="008A2E0C" w:rsidP="008A2E0C">
      <w:pPr>
        <w:rPr>
          <w:rFonts w:ascii="Calibri" w:hAnsi="Calibri" w:cstheme="minorHAnsi"/>
          <w:sz w:val="18"/>
          <w:szCs w:val="18"/>
        </w:rPr>
      </w:pPr>
      <w:r w:rsidRPr="008A2E0C">
        <w:rPr>
          <w:rFonts w:ascii="Calibri" w:hAnsi="Calibri" w:cstheme="minorHAnsi"/>
          <w:sz w:val="18"/>
          <w:szCs w:val="18"/>
        </w:rPr>
        <w:t xml:space="preserve">1. </w:t>
      </w:r>
      <w:r w:rsidR="00812E6F" w:rsidRPr="005474BA">
        <w:rPr>
          <w:rFonts w:ascii="Calibri" w:hAnsi="Calibri" w:cstheme="minorHAnsi"/>
          <w:sz w:val="18"/>
          <w:szCs w:val="18"/>
        </w:rPr>
        <w:t>Najemca bierze wskazany w par 1 powyżej  (e) rower (y)</w:t>
      </w:r>
      <w:ins w:id="0" w:author="Janusz Żebrowski" w:date="2020-02-08T23:16:00Z">
        <w:r w:rsidRPr="008A2E0C">
          <w:rPr>
            <w:rFonts w:ascii="Calibri" w:hAnsi="Calibri" w:cstheme="minorHAnsi"/>
            <w:sz w:val="18"/>
            <w:szCs w:val="18"/>
          </w:rPr>
          <w:t xml:space="preserve"> </w:t>
        </w:r>
      </w:ins>
      <w:r w:rsidR="00812E6F" w:rsidRPr="005474BA">
        <w:rPr>
          <w:rFonts w:ascii="Calibri" w:hAnsi="Calibri" w:cstheme="minorHAnsi"/>
          <w:sz w:val="18"/>
          <w:szCs w:val="18"/>
        </w:rPr>
        <w:t>w najem na okres:</w:t>
      </w:r>
    </w:p>
    <w:p w14:paraId="5FE9C9C4" w14:textId="77777777" w:rsidR="00812E6F" w:rsidRPr="005474BA" w:rsidRDefault="00812E6F" w:rsidP="00812E6F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_______________________________________________</w:t>
      </w:r>
    </w:p>
    <w:p w14:paraId="2104ED2C" w14:textId="45295EB6" w:rsidR="00812E6F" w:rsidRPr="005474BA" w:rsidRDefault="00812E6F" w:rsidP="00812E6F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2</w:t>
      </w:r>
      <w:ins w:id="1" w:author="Janusz Żebrowski" w:date="2020-02-08T23:16:00Z">
        <w:r w:rsidRPr="008A2E0C">
          <w:rPr>
            <w:rFonts w:ascii="Calibri" w:hAnsi="Calibri" w:cstheme="minorHAnsi"/>
            <w:sz w:val="18"/>
            <w:szCs w:val="18"/>
          </w:rPr>
          <w:t xml:space="preserve">. </w:t>
        </w:r>
      </w:ins>
      <w:r w:rsidRPr="005474BA">
        <w:rPr>
          <w:rFonts w:ascii="Calibri" w:hAnsi="Calibri" w:cstheme="minorHAnsi"/>
          <w:sz w:val="18"/>
          <w:szCs w:val="18"/>
        </w:rPr>
        <w:t>Najemca zobowiązuje się wskazany w par 1 powyżej  (e) rower (y)</w:t>
      </w:r>
      <w:ins w:id="2" w:author="Janusz Żebrowski" w:date="2020-02-08T23:16:00Z">
        <w:r w:rsidRPr="008A2E0C">
          <w:rPr>
            <w:rFonts w:ascii="Calibri" w:hAnsi="Calibri" w:cstheme="minorHAnsi"/>
            <w:sz w:val="18"/>
            <w:szCs w:val="18"/>
          </w:rPr>
          <w:t xml:space="preserve"> </w:t>
        </w:r>
      </w:ins>
      <w:r w:rsidRPr="005474BA">
        <w:rPr>
          <w:rFonts w:ascii="Calibri" w:hAnsi="Calibri" w:cstheme="minorHAnsi"/>
          <w:sz w:val="18"/>
          <w:szCs w:val="18"/>
        </w:rPr>
        <w:t xml:space="preserve">zwrócić do siedziby </w:t>
      </w:r>
      <w:proofErr w:type="spellStart"/>
      <w:r w:rsidRPr="005474BA">
        <w:rPr>
          <w:rFonts w:ascii="Calibri" w:hAnsi="Calibri" w:cstheme="minorHAnsi"/>
          <w:sz w:val="18"/>
          <w:szCs w:val="18"/>
        </w:rPr>
        <w:t>Wynajmujacego</w:t>
      </w:r>
      <w:proofErr w:type="spellEnd"/>
      <w:r w:rsidRPr="005474BA">
        <w:rPr>
          <w:rFonts w:ascii="Calibri" w:hAnsi="Calibri" w:cstheme="minorHAnsi"/>
          <w:sz w:val="18"/>
          <w:szCs w:val="18"/>
        </w:rPr>
        <w:t xml:space="preserve"> w stanie bez widocznych śladów użycia lub jakichkolwiek uszkodzeń. Gdyby takowe wystąpiły, Najemca zobowiązuje się pokryć koszty naprawy według cennika usług umieszczonego na stronie www Wynajmującego</w:t>
      </w:r>
    </w:p>
    <w:p w14:paraId="6A45F4CD" w14:textId="2048B776" w:rsidR="00812E6F" w:rsidRPr="008A2E0C" w:rsidRDefault="00812E6F" w:rsidP="00843335">
      <w:pPr>
        <w:numPr>
          <w:ilvl w:val="1"/>
          <w:numId w:val="39"/>
        </w:numPr>
        <w:rPr>
          <w:ins w:id="3" w:author="Janusz Żebrowski" w:date="2020-02-08T23:16:00Z"/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3</w:t>
      </w:r>
      <w:r w:rsidRPr="008A2E0C">
        <w:rPr>
          <w:rFonts w:ascii="Calibri" w:hAnsi="Calibri" w:cstheme="minorHAnsi"/>
          <w:sz w:val="18"/>
          <w:szCs w:val="18"/>
        </w:rPr>
        <w:t>. Najemca zobowiązany jest w należyty sposób zabezpieczyć rower</w:t>
      </w:r>
      <w:r w:rsidRPr="005474BA">
        <w:rPr>
          <w:rFonts w:ascii="Calibri" w:hAnsi="Calibri" w:cstheme="minorHAnsi"/>
          <w:sz w:val="18"/>
          <w:szCs w:val="18"/>
        </w:rPr>
        <w:t xml:space="preserve"> (y)</w:t>
      </w:r>
      <w:r w:rsidRPr="008A2E0C">
        <w:rPr>
          <w:rFonts w:ascii="Calibri" w:hAnsi="Calibri" w:cstheme="minorHAnsi"/>
          <w:sz w:val="18"/>
          <w:szCs w:val="18"/>
        </w:rPr>
        <w:t xml:space="preserve"> przed utratą lub uszkodzeniem</w:t>
      </w:r>
      <w:r w:rsidR="00843335">
        <w:rPr>
          <w:rFonts w:ascii="Calibri" w:hAnsi="Calibri" w:cstheme="minorHAnsi"/>
          <w:sz w:val="18"/>
          <w:szCs w:val="18"/>
        </w:rPr>
        <w:t xml:space="preserve"> i wykorzystywać go wyłącznie zgodnie z przeznaczeniem</w:t>
      </w:r>
      <w:r w:rsidRPr="008A2E0C">
        <w:rPr>
          <w:rFonts w:ascii="Calibri" w:hAnsi="Calibri" w:cstheme="minorHAnsi"/>
          <w:sz w:val="18"/>
          <w:szCs w:val="18"/>
        </w:rPr>
        <w:t xml:space="preserve"> a w szczególności</w:t>
      </w:r>
      <w:r w:rsidRPr="005474BA">
        <w:rPr>
          <w:rFonts w:ascii="Calibri" w:hAnsi="Calibri" w:cstheme="minorHAnsi"/>
          <w:sz w:val="18"/>
          <w:szCs w:val="18"/>
        </w:rPr>
        <w:t>:</w:t>
      </w:r>
    </w:p>
    <w:p w14:paraId="18CD5C27" w14:textId="5BADFC1D" w:rsidR="00812E6F" w:rsidRPr="008A2E0C" w:rsidRDefault="00843335" w:rsidP="00843335">
      <w:pPr>
        <w:numPr>
          <w:ilvl w:val="5"/>
          <w:numId w:val="39"/>
        </w:numPr>
        <w:ind w:left="567" w:hanging="567"/>
        <w:rPr>
          <w:ins w:id="4" w:author="Janusz Żebrowski" w:date="2020-02-08T23:16:00Z"/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>a</w:t>
      </w:r>
      <w:r w:rsidR="00812E6F" w:rsidRPr="008A2E0C">
        <w:rPr>
          <w:rFonts w:ascii="Calibri" w:hAnsi="Calibri" w:cstheme="minorHAnsi"/>
          <w:sz w:val="18"/>
          <w:szCs w:val="18"/>
        </w:rPr>
        <w:t xml:space="preserve">. Nie użytkować roweru w sposób odpowiadający sportom grawitacyjnym (szybki zjazd, wykonywanie skoków), </w:t>
      </w:r>
      <w:r>
        <w:rPr>
          <w:rFonts w:ascii="Calibri" w:hAnsi="Calibri" w:cstheme="minorHAnsi"/>
          <w:sz w:val="18"/>
          <w:szCs w:val="18"/>
        </w:rPr>
        <w:t>w bardzo trudnych warunkach pogodowych lub terenowych</w:t>
      </w:r>
    </w:p>
    <w:p w14:paraId="19550B6D" w14:textId="3CC0C223" w:rsidR="00812E6F" w:rsidRPr="008A2E0C" w:rsidRDefault="00843335" w:rsidP="00843335">
      <w:pPr>
        <w:numPr>
          <w:ilvl w:val="5"/>
          <w:numId w:val="39"/>
        </w:numPr>
        <w:ind w:left="567" w:hanging="567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>b</w:t>
      </w:r>
      <w:r w:rsidR="00812E6F" w:rsidRPr="008A2E0C">
        <w:rPr>
          <w:rFonts w:ascii="Calibri" w:hAnsi="Calibri" w:cstheme="minorHAnsi"/>
          <w:sz w:val="18"/>
          <w:szCs w:val="18"/>
        </w:rPr>
        <w:t xml:space="preserve">. Zabezpieczyć rower przed całkowitym zalaniem (rozumianym jako całkowite zanurzenie roweru pod powierzchnią wody). </w:t>
      </w:r>
    </w:p>
    <w:p w14:paraId="2C2D7E62" w14:textId="3CADD3F4" w:rsidR="00812E6F" w:rsidRDefault="00812E6F" w:rsidP="00812E6F">
      <w:pPr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 xml:space="preserve">4. </w:t>
      </w:r>
      <w:r w:rsidRPr="008A2E0C">
        <w:rPr>
          <w:rFonts w:ascii="Calibri" w:hAnsi="Calibri" w:cstheme="minorHAnsi"/>
          <w:sz w:val="18"/>
          <w:szCs w:val="18"/>
        </w:rPr>
        <w:t>Najemca odpowiada za utratę roweru</w:t>
      </w:r>
      <w:r w:rsidRPr="005474BA">
        <w:rPr>
          <w:rFonts w:ascii="Calibri" w:hAnsi="Calibri" w:cstheme="minorHAnsi"/>
          <w:sz w:val="18"/>
          <w:szCs w:val="18"/>
        </w:rPr>
        <w:t>,</w:t>
      </w:r>
      <w:r w:rsidRPr="008A2E0C">
        <w:rPr>
          <w:rFonts w:ascii="Calibri" w:hAnsi="Calibri" w:cstheme="minorHAnsi"/>
          <w:sz w:val="18"/>
          <w:szCs w:val="18"/>
        </w:rPr>
        <w:t xml:space="preserve"> jak również za uszkodzenie roweru z przyczyn leżących po stronie Najemcy</w:t>
      </w:r>
    </w:p>
    <w:p w14:paraId="73A9154C" w14:textId="75165175" w:rsidR="00843335" w:rsidRPr="005474BA" w:rsidRDefault="00843335" w:rsidP="00812E6F">
      <w:pPr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5. </w:t>
      </w:r>
      <w:proofErr w:type="spellStart"/>
      <w:r>
        <w:rPr>
          <w:rFonts w:ascii="Calibri" w:hAnsi="Calibri" w:cstheme="minorHAnsi"/>
          <w:sz w:val="18"/>
          <w:szCs w:val="18"/>
        </w:rPr>
        <w:t>Wynajmujace</w:t>
      </w:r>
      <w:proofErr w:type="spellEnd"/>
      <w:r>
        <w:rPr>
          <w:rFonts w:ascii="Calibri" w:hAnsi="Calibri" w:cstheme="minorHAnsi"/>
          <w:sz w:val="18"/>
          <w:szCs w:val="18"/>
        </w:rPr>
        <w:t xml:space="preserve"> nie ponosi jakiejkolwiek odpowiedzialności za skutki wykorzystania roweru niezgodnie z </w:t>
      </w:r>
    </w:p>
    <w:p w14:paraId="79086839" w14:textId="77777777" w:rsidR="008A2E0C" w:rsidRPr="008A2E0C" w:rsidRDefault="008A2E0C" w:rsidP="008A2E0C">
      <w:pPr>
        <w:rPr>
          <w:rFonts w:ascii="Calibri" w:hAnsi="Calibri" w:cstheme="minorHAnsi"/>
          <w:sz w:val="18"/>
          <w:szCs w:val="18"/>
        </w:rPr>
      </w:pPr>
    </w:p>
    <w:p w14:paraId="52934040" w14:textId="7E98773E" w:rsidR="008A2E0C" w:rsidRPr="008A2E0C" w:rsidRDefault="008A2E0C" w:rsidP="00812E6F">
      <w:pPr>
        <w:jc w:val="center"/>
        <w:rPr>
          <w:rFonts w:ascii="Calibri" w:hAnsi="Calibri" w:cstheme="minorHAnsi"/>
          <w:sz w:val="18"/>
          <w:szCs w:val="18"/>
        </w:rPr>
      </w:pPr>
      <w:r w:rsidRPr="008A2E0C">
        <w:rPr>
          <w:rFonts w:ascii="Calibri" w:hAnsi="Calibri" w:cstheme="minorHAnsi"/>
          <w:b/>
          <w:bCs/>
          <w:sz w:val="18"/>
          <w:szCs w:val="18"/>
        </w:rPr>
        <w:t>§ 3</w:t>
      </w:r>
    </w:p>
    <w:p w14:paraId="0EC3A331" w14:textId="16A6AD56" w:rsidR="008A2E0C" w:rsidRDefault="008A2E0C" w:rsidP="00843335">
      <w:pPr>
        <w:rPr>
          <w:rFonts w:ascii="Calibri" w:hAnsi="Calibri" w:cstheme="minorHAnsi"/>
          <w:sz w:val="18"/>
          <w:szCs w:val="18"/>
        </w:rPr>
      </w:pPr>
      <w:r w:rsidRPr="008A2E0C">
        <w:rPr>
          <w:rFonts w:ascii="Calibri" w:hAnsi="Calibri" w:cstheme="minorHAnsi"/>
          <w:sz w:val="18"/>
          <w:szCs w:val="18"/>
        </w:rPr>
        <w:t xml:space="preserve">1. </w:t>
      </w:r>
      <w:r w:rsidR="00843335">
        <w:rPr>
          <w:rFonts w:ascii="Calibri" w:hAnsi="Calibri" w:cstheme="minorHAnsi"/>
          <w:sz w:val="18"/>
          <w:szCs w:val="18"/>
        </w:rPr>
        <w:t xml:space="preserve">Wynajmujący, z tytułu realizacji </w:t>
      </w:r>
      <w:proofErr w:type="spellStart"/>
      <w:r w:rsidR="00843335">
        <w:rPr>
          <w:rFonts w:ascii="Calibri" w:hAnsi="Calibri" w:cstheme="minorHAnsi"/>
          <w:sz w:val="18"/>
          <w:szCs w:val="18"/>
        </w:rPr>
        <w:t>nieniejszej</w:t>
      </w:r>
      <w:proofErr w:type="spellEnd"/>
      <w:r w:rsidR="00843335">
        <w:rPr>
          <w:rFonts w:ascii="Calibri" w:hAnsi="Calibri" w:cstheme="minorHAnsi"/>
          <w:sz w:val="18"/>
          <w:szCs w:val="18"/>
        </w:rPr>
        <w:t xml:space="preserve"> Umowy obciąży Najemcę ryczałtową kwotą netto:</w:t>
      </w:r>
    </w:p>
    <w:p w14:paraId="60D7D1F6" w14:textId="2AF892D8" w:rsidR="00843335" w:rsidRDefault="00843335" w:rsidP="00843335">
      <w:pPr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>_________________________________________________________________________</w:t>
      </w:r>
    </w:p>
    <w:p w14:paraId="1D26417C" w14:textId="4A59CE81" w:rsidR="00843335" w:rsidRPr="008A2E0C" w:rsidRDefault="00843335" w:rsidP="00843335">
      <w:pPr>
        <w:rPr>
          <w:ins w:id="5" w:author="Janusz Żebrowski" w:date="2020-02-08T23:16:00Z"/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>2. Zapłata przez Najemcę nastąpi w terminie do 14 dni po otrzymaniu prawidłowo wystawionej faktury VAT</w:t>
      </w:r>
    </w:p>
    <w:p w14:paraId="3DA6FCE0" w14:textId="1D1CD55E" w:rsidR="008A2E0C" w:rsidRPr="008A2E0C" w:rsidRDefault="008A2E0C" w:rsidP="008A2E0C">
      <w:pPr>
        <w:rPr>
          <w:ins w:id="6" w:author="Janusz Żebrowski" w:date="2020-02-08T23:16:00Z"/>
          <w:rFonts w:ascii="Calibri" w:hAnsi="Calibri" w:cstheme="minorHAnsi"/>
          <w:sz w:val="18"/>
          <w:szCs w:val="18"/>
        </w:rPr>
      </w:pPr>
    </w:p>
    <w:p w14:paraId="078E9515" w14:textId="77777777" w:rsidR="00510CAF" w:rsidRPr="005474BA" w:rsidRDefault="00510CAF" w:rsidP="00510CAF">
      <w:pPr>
        <w:jc w:val="center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§6</w:t>
      </w:r>
    </w:p>
    <w:p w14:paraId="03FA06EC" w14:textId="77777777" w:rsidR="00F37F34" w:rsidRPr="005474BA" w:rsidRDefault="00510CAF" w:rsidP="00D7140E">
      <w:pPr>
        <w:tabs>
          <w:tab w:val="left" w:pos="1135"/>
        </w:tabs>
        <w:jc w:val="both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 xml:space="preserve">1.  </w:t>
      </w:r>
      <w:r w:rsidR="00F37F34" w:rsidRPr="005474BA">
        <w:rPr>
          <w:rFonts w:ascii="Calibri" w:hAnsi="Calibri" w:cstheme="minorHAnsi"/>
          <w:sz w:val="18"/>
          <w:szCs w:val="18"/>
        </w:rPr>
        <w:t>Do spraw nieobjętych niniejszą umową mają zastosowanie przepisy Kodeksu Cywilnego.</w:t>
      </w:r>
    </w:p>
    <w:p w14:paraId="29E8395E" w14:textId="77777777" w:rsidR="00F37F34" w:rsidRPr="005474BA" w:rsidRDefault="00510CAF" w:rsidP="00D7140E">
      <w:pPr>
        <w:jc w:val="both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 xml:space="preserve">2. </w:t>
      </w:r>
      <w:r w:rsidR="00F37F34" w:rsidRPr="005474BA">
        <w:rPr>
          <w:rFonts w:ascii="Calibri" w:hAnsi="Calibri" w:cstheme="minorHAnsi"/>
          <w:sz w:val="18"/>
          <w:szCs w:val="18"/>
        </w:rPr>
        <w:t>Za sąd właściwy do rozstrzygania sporów pomiędzy Stronami niniejszej umowy, strony uznają Sąd Rejonowy dla siedziby strony pozwanej.</w:t>
      </w:r>
    </w:p>
    <w:p w14:paraId="4CED9660" w14:textId="77777777" w:rsidR="00F37F34" w:rsidRPr="005474BA" w:rsidRDefault="002D6C7A" w:rsidP="000D1B79">
      <w:pPr>
        <w:jc w:val="center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§7</w:t>
      </w:r>
    </w:p>
    <w:p w14:paraId="51AEC8CD" w14:textId="44FCFFEF" w:rsidR="00F37F34" w:rsidRPr="005474BA" w:rsidRDefault="00F37F34" w:rsidP="00F37F34">
      <w:pPr>
        <w:jc w:val="both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 xml:space="preserve">Umowę sporządzono w </w:t>
      </w:r>
      <w:r w:rsidR="00812E6F" w:rsidRPr="005474BA">
        <w:rPr>
          <w:rFonts w:ascii="Calibri" w:hAnsi="Calibri" w:cstheme="minorHAnsi"/>
          <w:sz w:val="18"/>
          <w:szCs w:val="18"/>
        </w:rPr>
        <w:t>dwóch egzemplarzach, po jednym dla każdej ze Stron</w:t>
      </w:r>
      <w:r w:rsidRPr="005474BA">
        <w:rPr>
          <w:rFonts w:ascii="Calibri" w:hAnsi="Calibri" w:cstheme="minorHAnsi"/>
          <w:sz w:val="18"/>
          <w:szCs w:val="18"/>
        </w:rPr>
        <w:t xml:space="preserve">.  </w:t>
      </w:r>
    </w:p>
    <w:p w14:paraId="395A37D7" w14:textId="77777777" w:rsidR="0013046E" w:rsidRPr="005474BA" w:rsidRDefault="0013046E" w:rsidP="00F37F34">
      <w:pPr>
        <w:spacing w:after="120"/>
        <w:ind w:firstLine="708"/>
        <w:rPr>
          <w:rFonts w:ascii="Calibri" w:hAnsi="Calibri" w:cstheme="minorHAnsi"/>
          <w:sz w:val="18"/>
          <w:szCs w:val="18"/>
        </w:rPr>
      </w:pPr>
    </w:p>
    <w:p w14:paraId="551D0500" w14:textId="77777777" w:rsidR="0013046E" w:rsidRPr="005474BA" w:rsidRDefault="0013046E" w:rsidP="00F37F34">
      <w:pPr>
        <w:spacing w:after="120"/>
        <w:ind w:firstLine="708"/>
        <w:rPr>
          <w:rFonts w:ascii="Calibri" w:hAnsi="Calibri" w:cstheme="minorHAnsi"/>
          <w:sz w:val="18"/>
          <w:szCs w:val="18"/>
        </w:rPr>
      </w:pPr>
    </w:p>
    <w:p w14:paraId="5555BF4B" w14:textId="2467F3C0" w:rsidR="00F37F34" w:rsidRPr="005474BA" w:rsidRDefault="00812E6F" w:rsidP="00F37F34">
      <w:pPr>
        <w:spacing w:after="120"/>
        <w:ind w:firstLine="708"/>
        <w:rPr>
          <w:rFonts w:ascii="Calibri" w:hAnsi="Calibri" w:cstheme="minorHAnsi"/>
          <w:sz w:val="18"/>
          <w:szCs w:val="18"/>
        </w:rPr>
      </w:pPr>
      <w:r w:rsidRPr="005474BA">
        <w:rPr>
          <w:rFonts w:ascii="Calibri" w:hAnsi="Calibri" w:cstheme="minorHAnsi"/>
          <w:sz w:val="18"/>
          <w:szCs w:val="18"/>
        </w:rPr>
        <w:t>WYNAJMUJĄCY</w:t>
      </w:r>
      <w:r w:rsidR="0013046E" w:rsidRPr="005474BA">
        <w:rPr>
          <w:rFonts w:ascii="Calibri" w:hAnsi="Calibri" w:cstheme="minorHAnsi"/>
          <w:sz w:val="18"/>
          <w:szCs w:val="18"/>
        </w:rPr>
        <w:tab/>
      </w:r>
      <w:r w:rsidR="0013046E" w:rsidRPr="005474BA">
        <w:rPr>
          <w:rFonts w:ascii="Calibri" w:hAnsi="Calibri" w:cstheme="minorHAnsi"/>
          <w:sz w:val="18"/>
          <w:szCs w:val="18"/>
        </w:rPr>
        <w:tab/>
      </w:r>
      <w:r w:rsidR="0013046E" w:rsidRPr="005474BA">
        <w:rPr>
          <w:rFonts w:ascii="Calibri" w:hAnsi="Calibri" w:cstheme="minorHAnsi"/>
          <w:sz w:val="18"/>
          <w:szCs w:val="18"/>
        </w:rPr>
        <w:tab/>
      </w:r>
      <w:r w:rsidR="0013046E" w:rsidRPr="005474BA">
        <w:rPr>
          <w:rFonts w:ascii="Calibri" w:hAnsi="Calibri" w:cstheme="minorHAnsi"/>
          <w:sz w:val="18"/>
          <w:szCs w:val="18"/>
        </w:rPr>
        <w:tab/>
      </w:r>
      <w:r w:rsidR="0013046E" w:rsidRPr="005474BA">
        <w:rPr>
          <w:rFonts w:ascii="Calibri" w:hAnsi="Calibri" w:cstheme="minorHAnsi"/>
          <w:sz w:val="18"/>
          <w:szCs w:val="18"/>
        </w:rPr>
        <w:tab/>
      </w:r>
      <w:r w:rsidR="0013046E" w:rsidRPr="005474BA">
        <w:rPr>
          <w:rFonts w:ascii="Calibri" w:hAnsi="Calibri" w:cstheme="minorHAnsi"/>
          <w:sz w:val="18"/>
          <w:szCs w:val="18"/>
        </w:rPr>
        <w:tab/>
      </w:r>
      <w:r w:rsidRPr="005474BA">
        <w:rPr>
          <w:rFonts w:ascii="Calibri" w:hAnsi="Calibri" w:cstheme="minorHAnsi"/>
          <w:sz w:val="18"/>
          <w:szCs w:val="18"/>
        </w:rPr>
        <w:t>NAJEMCA</w:t>
      </w:r>
    </w:p>
    <w:p w14:paraId="55E81127" w14:textId="77777777" w:rsidR="00F071C2" w:rsidRPr="005474BA" w:rsidRDefault="00F071C2" w:rsidP="00290BE0">
      <w:pPr>
        <w:rPr>
          <w:rFonts w:ascii="Calibri" w:hAnsi="Calibri" w:cstheme="minorHAnsi"/>
          <w:b/>
          <w:sz w:val="18"/>
          <w:szCs w:val="18"/>
        </w:rPr>
      </w:pPr>
    </w:p>
    <w:sectPr w:rsidR="00F071C2" w:rsidRPr="005474BA" w:rsidSect="000D1B7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0E5B" w14:textId="77777777" w:rsidR="007E36A7" w:rsidRDefault="007E36A7" w:rsidP="007E1FC2">
      <w:pPr>
        <w:spacing w:after="0" w:line="240" w:lineRule="auto"/>
      </w:pPr>
      <w:r>
        <w:separator/>
      </w:r>
    </w:p>
  </w:endnote>
  <w:endnote w:type="continuationSeparator" w:id="0">
    <w:p w14:paraId="1E0C4CE9" w14:textId="77777777" w:rsidR="007E36A7" w:rsidRDefault="007E36A7" w:rsidP="007E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28"/>
      </w:rPr>
      <w:id w:val="-1752953926"/>
      <w:docPartObj>
        <w:docPartGallery w:val="Page Numbers (Bottom of Page)"/>
        <w:docPartUnique/>
      </w:docPartObj>
    </w:sdtPr>
    <w:sdtEndPr/>
    <w:sdtContent>
      <w:p w14:paraId="7C0C8ED0" w14:textId="77777777" w:rsidR="00540915" w:rsidRPr="00960DEC" w:rsidRDefault="00540915" w:rsidP="00960DEC">
        <w:pPr>
          <w:pStyle w:val="Stopka"/>
          <w:jc w:val="center"/>
          <w:rPr>
            <w:sz w:val="14"/>
            <w:lang w:val="en-US"/>
          </w:rPr>
        </w:pPr>
        <w:proofErr w:type="spellStart"/>
        <w:r w:rsidRPr="00430657">
          <w:rPr>
            <w:rFonts w:eastAsiaTheme="majorEastAsia" w:cstheme="minorHAnsi"/>
            <w:sz w:val="16"/>
            <w:szCs w:val="16"/>
            <w:lang w:val="en-US"/>
          </w:rPr>
          <w:t>strona</w:t>
        </w:r>
        <w:proofErr w:type="spellEnd"/>
        <w:r w:rsidRPr="00430657">
          <w:rPr>
            <w:rFonts w:eastAsiaTheme="majorEastAsia" w:cstheme="minorHAnsi"/>
            <w:sz w:val="16"/>
            <w:szCs w:val="16"/>
            <w:lang w:val="en-US"/>
          </w:rPr>
          <w:t xml:space="preserve"> </w:t>
        </w:r>
        <w:r w:rsidR="007B2D27">
          <w:fldChar w:fldCharType="begin"/>
        </w:r>
        <w:r w:rsidR="007B2D27">
          <w:instrText>PAGE    \* MERGEFORMAT</w:instrText>
        </w:r>
        <w:r w:rsidR="007B2D27">
          <w:fldChar w:fldCharType="separate"/>
        </w:r>
        <w:r w:rsidR="00DB6CE7" w:rsidRPr="00DB6CE7">
          <w:rPr>
            <w:rFonts w:eastAsiaTheme="majorEastAsia" w:cstheme="minorHAnsi"/>
            <w:noProof/>
            <w:sz w:val="16"/>
            <w:szCs w:val="16"/>
            <w:lang w:val="en-US"/>
          </w:rPr>
          <w:t>1</w:t>
        </w:r>
        <w:r w:rsidR="007B2D27">
          <w:rPr>
            <w:rFonts w:eastAsiaTheme="majorEastAsia" w:cstheme="minorHAnsi"/>
            <w:noProof/>
            <w:sz w:val="16"/>
            <w:szCs w:val="16"/>
            <w:lang w:val="en-US"/>
          </w:rPr>
          <w:fldChar w:fldCharType="end"/>
        </w:r>
        <w:r>
          <w:rPr>
            <w:rFonts w:eastAsiaTheme="majorEastAsia" w:cstheme="minorHAnsi"/>
            <w:sz w:val="16"/>
            <w:szCs w:val="16"/>
            <w:lang w:val="en-US"/>
          </w:rPr>
          <w:t xml:space="preserve"> z </w:t>
        </w:r>
        <w:r w:rsidR="007E36A7">
          <w:fldChar w:fldCharType="begin"/>
        </w:r>
        <w:r w:rsidR="007E36A7">
          <w:instrText xml:space="preserve"> NUMPAGES   \* MERGEFORMAT </w:instrText>
        </w:r>
        <w:r w:rsidR="007E36A7">
          <w:fldChar w:fldCharType="separate"/>
        </w:r>
        <w:r w:rsidR="00DB6CE7" w:rsidRPr="00DB6CE7">
          <w:rPr>
            <w:rFonts w:eastAsiaTheme="majorEastAsia" w:cstheme="minorHAnsi"/>
            <w:noProof/>
            <w:sz w:val="16"/>
            <w:szCs w:val="16"/>
            <w:lang w:val="en-US"/>
          </w:rPr>
          <w:t>2</w:t>
        </w:r>
        <w:r w:rsidR="007E36A7">
          <w:rPr>
            <w:rFonts w:eastAsiaTheme="majorEastAsia" w:cstheme="minorHAnsi"/>
            <w:noProof/>
            <w:sz w:val="16"/>
            <w:szCs w:val="16"/>
            <w:lang w:val="en-US"/>
          </w:rPr>
          <w:fldChar w:fldCharType="end"/>
        </w:r>
      </w:p>
    </w:sdtContent>
  </w:sdt>
  <w:p w14:paraId="08CFB2DC" w14:textId="77777777" w:rsidR="00540915" w:rsidRPr="00960DEC" w:rsidRDefault="0054091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18CE" w14:textId="77777777" w:rsidR="007E36A7" w:rsidRDefault="007E36A7" w:rsidP="007E1FC2">
      <w:pPr>
        <w:spacing w:after="0" w:line="240" w:lineRule="auto"/>
      </w:pPr>
      <w:r>
        <w:separator/>
      </w:r>
    </w:p>
  </w:footnote>
  <w:footnote w:type="continuationSeparator" w:id="0">
    <w:p w14:paraId="5608C9BC" w14:textId="77777777" w:rsidR="007E36A7" w:rsidRDefault="007E36A7" w:rsidP="007E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08C2A5E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3980859"/>
    <w:multiLevelType w:val="hybridMultilevel"/>
    <w:tmpl w:val="E36E701C"/>
    <w:lvl w:ilvl="0" w:tplc="0000001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05A8F"/>
    <w:multiLevelType w:val="hybridMultilevel"/>
    <w:tmpl w:val="787E0A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92B5764"/>
    <w:multiLevelType w:val="multilevel"/>
    <w:tmpl w:val="6040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29640AE"/>
    <w:multiLevelType w:val="hybridMultilevel"/>
    <w:tmpl w:val="AD204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12C22"/>
    <w:multiLevelType w:val="hybridMultilevel"/>
    <w:tmpl w:val="E29E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494"/>
    <w:multiLevelType w:val="hybridMultilevel"/>
    <w:tmpl w:val="B380D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C0B53"/>
    <w:multiLevelType w:val="hybridMultilevel"/>
    <w:tmpl w:val="A6EE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504FA"/>
    <w:multiLevelType w:val="hybridMultilevel"/>
    <w:tmpl w:val="C1CE7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4848E3"/>
    <w:multiLevelType w:val="hybridMultilevel"/>
    <w:tmpl w:val="CAB631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B665F"/>
    <w:multiLevelType w:val="hybridMultilevel"/>
    <w:tmpl w:val="6F76A5E8"/>
    <w:lvl w:ilvl="0" w:tplc="28407E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7AF0"/>
    <w:multiLevelType w:val="hybridMultilevel"/>
    <w:tmpl w:val="80920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F4F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5F4E"/>
    <w:multiLevelType w:val="hybridMultilevel"/>
    <w:tmpl w:val="15C45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162FD"/>
    <w:multiLevelType w:val="hybridMultilevel"/>
    <w:tmpl w:val="A6EE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B5278"/>
    <w:multiLevelType w:val="hybridMultilevel"/>
    <w:tmpl w:val="F95C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0265"/>
    <w:multiLevelType w:val="hybridMultilevel"/>
    <w:tmpl w:val="52CC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002D6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405A6C87"/>
    <w:multiLevelType w:val="hybridMultilevel"/>
    <w:tmpl w:val="DC729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B44D2E"/>
    <w:multiLevelType w:val="hybridMultilevel"/>
    <w:tmpl w:val="A9E8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7DE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48D9749B"/>
    <w:multiLevelType w:val="hybridMultilevel"/>
    <w:tmpl w:val="787E0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C14DBA"/>
    <w:multiLevelType w:val="hybridMultilevel"/>
    <w:tmpl w:val="A6EE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10B9D"/>
    <w:multiLevelType w:val="hybridMultilevel"/>
    <w:tmpl w:val="64FA6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81C29"/>
    <w:multiLevelType w:val="hybridMultilevel"/>
    <w:tmpl w:val="540F26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7164A3"/>
    <w:multiLevelType w:val="hybridMultilevel"/>
    <w:tmpl w:val="B380D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40EBE"/>
    <w:multiLevelType w:val="hybridMultilevel"/>
    <w:tmpl w:val="11CA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334CC"/>
    <w:multiLevelType w:val="hybridMultilevel"/>
    <w:tmpl w:val="A868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F20F2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2" w15:restartNumberingAfterBreak="0">
    <w:nsid w:val="609E539D"/>
    <w:multiLevelType w:val="hybridMultilevel"/>
    <w:tmpl w:val="CDB6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87089"/>
    <w:multiLevelType w:val="hybridMultilevel"/>
    <w:tmpl w:val="23F2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44234"/>
    <w:multiLevelType w:val="multilevel"/>
    <w:tmpl w:val="108C2A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F7C25"/>
    <w:multiLevelType w:val="hybridMultilevel"/>
    <w:tmpl w:val="A6EE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C3A6A"/>
    <w:multiLevelType w:val="hybridMultilevel"/>
    <w:tmpl w:val="787E0A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2697BE1"/>
    <w:multiLevelType w:val="multilevel"/>
    <w:tmpl w:val="108C2A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20563C"/>
    <w:multiLevelType w:val="multilevel"/>
    <w:tmpl w:val="050AD3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31"/>
  </w:num>
  <w:num w:numId="5">
    <w:abstractNumId w:val="30"/>
  </w:num>
  <w:num w:numId="6">
    <w:abstractNumId w:val="20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37"/>
  </w:num>
  <w:num w:numId="12">
    <w:abstractNumId w:val="19"/>
  </w:num>
  <w:num w:numId="13">
    <w:abstractNumId w:val="34"/>
  </w:num>
  <w:num w:numId="14">
    <w:abstractNumId w:val="38"/>
  </w:num>
  <w:num w:numId="15">
    <w:abstractNumId w:val="1"/>
  </w:num>
  <w:num w:numId="16">
    <w:abstractNumId w:val="1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6"/>
  </w:num>
  <w:num w:numId="21">
    <w:abstractNumId w:val="15"/>
  </w:num>
  <w:num w:numId="22">
    <w:abstractNumId w:val="17"/>
  </w:num>
  <w:num w:numId="23">
    <w:abstractNumId w:val="11"/>
  </w:num>
  <w:num w:numId="24">
    <w:abstractNumId w:val="25"/>
  </w:num>
  <w:num w:numId="25">
    <w:abstractNumId w:val="26"/>
  </w:num>
  <w:num w:numId="26">
    <w:abstractNumId w:val="32"/>
  </w:num>
  <w:num w:numId="27">
    <w:abstractNumId w:val="12"/>
  </w:num>
  <w:num w:numId="28">
    <w:abstractNumId w:val="33"/>
  </w:num>
  <w:num w:numId="29">
    <w:abstractNumId w:val="21"/>
  </w:num>
  <w:num w:numId="30">
    <w:abstractNumId w:val="18"/>
  </w:num>
  <w:num w:numId="31">
    <w:abstractNumId w:val="14"/>
  </w:num>
  <w:num w:numId="32">
    <w:abstractNumId w:val="7"/>
  </w:num>
  <w:num w:numId="33">
    <w:abstractNumId w:val="22"/>
  </w:num>
  <w:num w:numId="34">
    <w:abstractNumId w:val="9"/>
  </w:num>
  <w:num w:numId="35">
    <w:abstractNumId w:val="29"/>
  </w:num>
  <w:num w:numId="36">
    <w:abstractNumId w:val="28"/>
  </w:num>
  <w:num w:numId="37">
    <w:abstractNumId w:val="10"/>
  </w:num>
  <w:num w:numId="38">
    <w:abstractNumId w:val="13"/>
  </w:num>
  <w:num w:numId="3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usz Żebrowski">
    <w15:presenceInfo w15:providerId="Windows Live" w15:userId="fc527a2c0e0ae5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pl-PL" w:vendorID="64" w:dllVersion="6" w:nlCheck="1" w:checkStyle="0"/>
  <w:activeWritingStyle w:appName="MSWord" w:lang="en-US" w:vendorID="64" w:dllVersion="6" w:nlCheck="1" w:checkStyle="1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09"/>
    <w:rsid w:val="000018C3"/>
    <w:rsid w:val="00005D42"/>
    <w:rsid w:val="00013D97"/>
    <w:rsid w:val="00064490"/>
    <w:rsid w:val="00082BB5"/>
    <w:rsid w:val="00087507"/>
    <w:rsid w:val="00097072"/>
    <w:rsid w:val="000B1CB5"/>
    <w:rsid w:val="000B4B55"/>
    <w:rsid w:val="000C5147"/>
    <w:rsid w:val="000C53EE"/>
    <w:rsid w:val="000C5F96"/>
    <w:rsid w:val="000D1B79"/>
    <w:rsid w:val="000D30E5"/>
    <w:rsid w:val="000D57C9"/>
    <w:rsid w:val="000E1DA0"/>
    <w:rsid w:val="000E5B2F"/>
    <w:rsid w:val="001135C4"/>
    <w:rsid w:val="0012270B"/>
    <w:rsid w:val="00126DDE"/>
    <w:rsid w:val="0013046E"/>
    <w:rsid w:val="00133E86"/>
    <w:rsid w:val="001430AF"/>
    <w:rsid w:val="00150A8F"/>
    <w:rsid w:val="00152EBE"/>
    <w:rsid w:val="0016506E"/>
    <w:rsid w:val="00175CF4"/>
    <w:rsid w:val="00181FC7"/>
    <w:rsid w:val="001828D8"/>
    <w:rsid w:val="001919A7"/>
    <w:rsid w:val="00196E42"/>
    <w:rsid w:val="001A1A7F"/>
    <w:rsid w:val="001A1BFF"/>
    <w:rsid w:val="001B2588"/>
    <w:rsid w:val="001D4150"/>
    <w:rsid w:val="001E2F31"/>
    <w:rsid w:val="001E4FC9"/>
    <w:rsid w:val="001E7194"/>
    <w:rsid w:val="00201CEC"/>
    <w:rsid w:val="00202D4B"/>
    <w:rsid w:val="00223AAF"/>
    <w:rsid w:val="00245581"/>
    <w:rsid w:val="00250077"/>
    <w:rsid w:val="00290BE0"/>
    <w:rsid w:val="002A11A2"/>
    <w:rsid w:val="002B17E0"/>
    <w:rsid w:val="002B258E"/>
    <w:rsid w:val="002B66AD"/>
    <w:rsid w:val="002D50CC"/>
    <w:rsid w:val="002D61FA"/>
    <w:rsid w:val="002D6C7A"/>
    <w:rsid w:val="002D7A3F"/>
    <w:rsid w:val="002E3E5E"/>
    <w:rsid w:val="002F10B4"/>
    <w:rsid w:val="00306897"/>
    <w:rsid w:val="00311212"/>
    <w:rsid w:val="00312655"/>
    <w:rsid w:val="00317D12"/>
    <w:rsid w:val="00323CBE"/>
    <w:rsid w:val="00330399"/>
    <w:rsid w:val="00340B7E"/>
    <w:rsid w:val="00340C8A"/>
    <w:rsid w:val="00342BBE"/>
    <w:rsid w:val="00345ACE"/>
    <w:rsid w:val="00353579"/>
    <w:rsid w:val="00353E80"/>
    <w:rsid w:val="00354335"/>
    <w:rsid w:val="00367056"/>
    <w:rsid w:val="00374B8B"/>
    <w:rsid w:val="003807CC"/>
    <w:rsid w:val="00384AA7"/>
    <w:rsid w:val="00391C11"/>
    <w:rsid w:val="003A448E"/>
    <w:rsid w:val="003B3E37"/>
    <w:rsid w:val="003C3E9E"/>
    <w:rsid w:val="003D59AB"/>
    <w:rsid w:val="003E432C"/>
    <w:rsid w:val="003F0428"/>
    <w:rsid w:val="003F46B8"/>
    <w:rsid w:val="00405880"/>
    <w:rsid w:val="00412F0D"/>
    <w:rsid w:val="00413624"/>
    <w:rsid w:val="00415C25"/>
    <w:rsid w:val="00415D9A"/>
    <w:rsid w:val="00423A27"/>
    <w:rsid w:val="00430657"/>
    <w:rsid w:val="00431073"/>
    <w:rsid w:val="004315DF"/>
    <w:rsid w:val="00432996"/>
    <w:rsid w:val="00442C5F"/>
    <w:rsid w:val="00453F70"/>
    <w:rsid w:val="004769AC"/>
    <w:rsid w:val="0048609B"/>
    <w:rsid w:val="00486AD2"/>
    <w:rsid w:val="00490883"/>
    <w:rsid w:val="00494F24"/>
    <w:rsid w:val="004B1075"/>
    <w:rsid w:val="004B7BE2"/>
    <w:rsid w:val="004C0E8A"/>
    <w:rsid w:val="004C12FB"/>
    <w:rsid w:val="004C345D"/>
    <w:rsid w:val="004C7F2F"/>
    <w:rsid w:val="004D1F90"/>
    <w:rsid w:val="004D22F5"/>
    <w:rsid w:val="004D3078"/>
    <w:rsid w:val="004E34B0"/>
    <w:rsid w:val="004E4675"/>
    <w:rsid w:val="004E6222"/>
    <w:rsid w:val="004E6665"/>
    <w:rsid w:val="004F39FF"/>
    <w:rsid w:val="004F4131"/>
    <w:rsid w:val="00502896"/>
    <w:rsid w:val="00510CAF"/>
    <w:rsid w:val="00524FB0"/>
    <w:rsid w:val="00526F5D"/>
    <w:rsid w:val="00533F16"/>
    <w:rsid w:val="00540915"/>
    <w:rsid w:val="005474BA"/>
    <w:rsid w:val="005802D3"/>
    <w:rsid w:val="00586F8D"/>
    <w:rsid w:val="005A4C03"/>
    <w:rsid w:val="005A4D70"/>
    <w:rsid w:val="005A55D9"/>
    <w:rsid w:val="005A631A"/>
    <w:rsid w:val="005C56A8"/>
    <w:rsid w:val="005F7F39"/>
    <w:rsid w:val="0060205D"/>
    <w:rsid w:val="006078B1"/>
    <w:rsid w:val="006247EC"/>
    <w:rsid w:val="00637880"/>
    <w:rsid w:val="00643CAA"/>
    <w:rsid w:val="006460DA"/>
    <w:rsid w:val="00651832"/>
    <w:rsid w:val="00652067"/>
    <w:rsid w:val="00665811"/>
    <w:rsid w:val="006807C9"/>
    <w:rsid w:val="006869D1"/>
    <w:rsid w:val="00690176"/>
    <w:rsid w:val="006A3C09"/>
    <w:rsid w:val="006B4BCE"/>
    <w:rsid w:val="006B5488"/>
    <w:rsid w:val="006B6525"/>
    <w:rsid w:val="006C646B"/>
    <w:rsid w:val="006C7888"/>
    <w:rsid w:val="006D45B7"/>
    <w:rsid w:val="006D62E9"/>
    <w:rsid w:val="006F18ED"/>
    <w:rsid w:val="006F3C8E"/>
    <w:rsid w:val="0070156D"/>
    <w:rsid w:val="00714EBA"/>
    <w:rsid w:val="007239DE"/>
    <w:rsid w:val="00746F92"/>
    <w:rsid w:val="00753E72"/>
    <w:rsid w:val="007570EB"/>
    <w:rsid w:val="00763219"/>
    <w:rsid w:val="00766B5A"/>
    <w:rsid w:val="00771DB7"/>
    <w:rsid w:val="00792C72"/>
    <w:rsid w:val="007A68B1"/>
    <w:rsid w:val="007B1A6D"/>
    <w:rsid w:val="007B2D27"/>
    <w:rsid w:val="007B3310"/>
    <w:rsid w:val="007B5357"/>
    <w:rsid w:val="007C17B9"/>
    <w:rsid w:val="007D59B3"/>
    <w:rsid w:val="007D5B7A"/>
    <w:rsid w:val="007E0C34"/>
    <w:rsid w:val="007E1FC2"/>
    <w:rsid w:val="007E36A7"/>
    <w:rsid w:val="007F0502"/>
    <w:rsid w:val="007F3B6A"/>
    <w:rsid w:val="007F3E27"/>
    <w:rsid w:val="00812E6F"/>
    <w:rsid w:val="00814C70"/>
    <w:rsid w:val="00816CC8"/>
    <w:rsid w:val="00817B31"/>
    <w:rsid w:val="00822AD1"/>
    <w:rsid w:val="008246E8"/>
    <w:rsid w:val="0082645E"/>
    <w:rsid w:val="00827EC9"/>
    <w:rsid w:val="00843335"/>
    <w:rsid w:val="00844239"/>
    <w:rsid w:val="00844872"/>
    <w:rsid w:val="008501D3"/>
    <w:rsid w:val="00850DE0"/>
    <w:rsid w:val="0085116C"/>
    <w:rsid w:val="008548B6"/>
    <w:rsid w:val="0087138E"/>
    <w:rsid w:val="008803F4"/>
    <w:rsid w:val="00893FE0"/>
    <w:rsid w:val="00894385"/>
    <w:rsid w:val="008A2E0C"/>
    <w:rsid w:val="008A6650"/>
    <w:rsid w:val="008B4476"/>
    <w:rsid w:val="008B5CD2"/>
    <w:rsid w:val="008E7334"/>
    <w:rsid w:val="008F3038"/>
    <w:rsid w:val="00901925"/>
    <w:rsid w:val="0090448B"/>
    <w:rsid w:val="00910CBC"/>
    <w:rsid w:val="00960DEC"/>
    <w:rsid w:val="00961443"/>
    <w:rsid w:val="0097079C"/>
    <w:rsid w:val="00990AF2"/>
    <w:rsid w:val="009974F3"/>
    <w:rsid w:val="00997C7D"/>
    <w:rsid w:val="009B59BB"/>
    <w:rsid w:val="009C13B6"/>
    <w:rsid w:val="009C502A"/>
    <w:rsid w:val="009C54EE"/>
    <w:rsid w:val="009C65FF"/>
    <w:rsid w:val="009C71B0"/>
    <w:rsid w:val="009D6130"/>
    <w:rsid w:val="009E4DA5"/>
    <w:rsid w:val="009F25F8"/>
    <w:rsid w:val="00A00A53"/>
    <w:rsid w:val="00A01E8D"/>
    <w:rsid w:val="00A04177"/>
    <w:rsid w:val="00A1047D"/>
    <w:rsid w:val="00A335CE"/>
    <w:rsid w:val="00A449B0"/>
    <w:rsid w:val="00AD1BBC"/>
    <w:rsid w:val="00AF556E"/>
    <w:rsid w:val="00B2697C"/>
    <w:rsid w:val="00B3393F"/>
    <w:rsid w:val="00B36DF4"/>
    <w:rsid w:val="00B44B81"/>
    <w:rsid w:val="00B52F6B"/>
    <w:rsid w:val="00B549BA"/>
    <w:rsid w:val="00B558E8"/>
    <w:rsid w:val="00B7581F"/>
    <w:rsid w:val="00B81E9D"/>
    <w:rsid w:val="00BA08F9"/>
    <w:rsid w:val="00BB2AC3"/>
    <w:rsid w:val="00BB7103"/>
    <w:rsid w:val="00BD3F4D"/>
    <w:rsid w:val="00BE00DD"/>
    <w:rsid w:val="00BE5B94"/>
    <w:rsid w:val="00BF2B6C"/>
    <w:rsid w:val="00C14CF2"/>
    <w:rsid w:val="00C21839"/>
    <w:rsid w:val="00C235A9"/>
    <w:rsid w:val="00C34AFB"/>
    <w:rsid w:val="00C36F55"/>
    <w:rsid w:val="00C466E6"/>
    <w:rsid w:val="00C60FAE"/>
    <w:rsid w:val="00C61491"/>
    <w:rsid w:val="00C7140F"/>
    <w:rsid w:val="00CB501A"/>
    <w:rsid w:val="00CD6688"/>
    <w:rsid w:val="00CE3BB5"/>
    <w:rsid w:val="00CE4CF1"/>
    <w:rsid w:val="00CF7E21"/>
    <w:rsid w:val="00D06905"/>
    <w:rsid w:val="00D16B73"/>
    <w:rsid w:val="00D227E3"/>
    <w:rsid w:val="00D25C2A"/>
    <w:rsid w:val="00D26C94"/>
    <w:rsid w:val="00D37A27"/>
    <w:rsid w:val="00D41669"/>
    <w:rsid w:val="00D421F6"/>
    <w:rsid w:val="00D46A9C"/>
    <w:rsid w:val="00D5670F"/>
    <w:rsid w:val="00D57E24"/>
    <w:rsid w:val="00D6154F"/>
    <w:rsid w:val="00D653FE"/>
    <w:rsid w:val="00D67FF3"/>
    <w:rsid w:val="00D7140E"/>
    <w:rsid w:val="00D8077E"/>
    <w:rsid w:val="00D92A6C"/>
    <w:rsid w:val="00D94050"/>
    <w:rsid w:val="00DA6311"/>
    <w:rsid w:val="00DB2F6F"/>
    <w:rsid w:val="00DB38E5"/>
    <w:rsid w:val="00DB6BE4"/>
    <w:rsid w:val="00DB6CE7"/>
    <w:rsid w:val="00DB7796"/>
    <w:rsid w:val="00DC2A85"/>
    <w:rsid w:val="00DC369E"/>
    <w:rsid w:val="00DD2F85"/>
    <w:rsid w:val="00DD718D"/>
    <w:rsid w:val="00DD7395"/>
    <w:rsid w:val="00DE5B46"/>
    <w:rsid w:val="00DF05EF"/>
    <w:rsid w:val="00DF463B"/>
    <w:rsid w:val="00E31A18"/>
    <w:rsid w:val="00E35BDA"/>
    <w:rsid w:val="00E3707B"/>
    <w:rsid w:val="00E40E1B"/>
    <w:rsid w:val="00E42255"/>
    <w:rsid w:val="00E4554D"/>
    <w:rsid w:val="00E57846"/>
    <w:rsid w:val="00E724A5"/>
    <w:rsid w:val="00E74698"/>
    <w:rsid w:val="00E801BE"/>
    <w:rsid w:val="00E8482D"/>
    <w:rsid w:val="00EA0AFC"/>
    <w:rsid w:val="00EA28A5"/>
    <w:rsid w:val="00EA426B"/>
    <w:rsid w:val="00EB04EF"/>
    <w:rsid w:val="00EB0648"/>
    <w:rsid w:val="00EB3760"/>
    <w:rsid w:val="00EB52CE"/>
    <w:rsid w:val="00EC07C2"/>
    <w:rsid w:val="00ED23DE"/>
    <w:rsid w:val="00EF0F6C"/>
    <w:rsid w:val="00EF1000"/>
    <w:rsid w:val="00EF5A39"/>
    <w:rsid w:val="00F044C5"/>
    <w:rsid w:val="00F071C2"/>
    <w:rsid w:val="00F1289E"/>
    <w:rsid w:val="00F17863"/>
    <w:rsid w:val="00F21B03"/>
    <w:rsid w:val="00F37F34"/>
    <w:rsid w:val="00F42ECB"/>
    <w:rsid w:val="00F46ED5"/>
    <w:rsid w:val="00F522CE"/>
    <w:rsid w:val="00F716A2"/>
    <w:rsid w:val="00F742E0"/>
    <w:rsid w:val="00F750AF"/>
    <w:rsid w:val="00F77673"/>
    <w:rsid w:val="00F7797E"/>
    <w:rsid w:val="00F91737"/>
    <w:rsid w:val="00F9322E"/>
    <w:rsid w:val="00FB2C34"/>
    <w:rsid w:val="00FD4D27"/>
    <w:rsid w:val="00FE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FF149"/>
  <w15:docId w15:val="{7F33DBBA-B5EB-4775-87CA-198C9A2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8548B6"/>
  </w:style>
  <w:style w:type="paragraph" w:styleId="Nagwek1">
    <w:name w:val="heading 1"/>
    <w:basedOn w:val="Normalny"/>
    <w:next w:val="Normalny"/>
    <w:link w:val="Nagwek1Znak"/>
    <w:uiPriority w:val="9"/>
    <w:qFormat/>
    <w:rsid w:val="006A3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0">
    <w:name w:val="Nagłówek 0"/>
    <w:basedOn w:val="Nagwek1"/>
    <w:rsid w:val="006A3C09"/>
    <w:pPr>
      <w:keepLines w:val="0"/>
      <w:suppressAutoHyphens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1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A3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B25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FC2"/>
  </w:style>
  <w:style w:type="paragraph" w:styleId="Stopka">
    <w:name w:val="footer"/>
    <w:basedOn w:val="Normalny"/>
    <w:link w:val="StopkaZnak"/>
    <w:uiPriority w:val="99"/>
    <w:unhideWhenUsed/>
    <w:rsid w:val="007E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FC2"/>
  </w:style>
  <w:style w:type="character" w:styleId="Odwoaniedokomentarza">
    <w:name w:val="annotation reference"/>
    <w:basedOn w:val="Domylnaczcionkaakapitu"/>
    <w:unhideWhenUsed/>
    <w:rsid w:val="007B33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B3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3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3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3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B37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3760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D2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5D62-7A48-4446-BEE5-22AE0B64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Cichowicz-Vedral</dc:creator>
  <cp:lastModifiedBy>Janusz Żebrowski</cp:lastModifiedBy>
  <cp:revision>3</cp:revision>
  <cp:lastPrinted>2017-05-22T10:14:00Z</cp:lastPrinted>
  <dcterms:created xsi:type="dcterms:W3CDTF">2020-09-04T19:32:00Z</dcterms:created>
  <dcterms:modified xsi:type="dcterms:W3CDTF">2020-09-17T10:02:00Z</dcterms:modified>
</cp:coreProperties>
</file>